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7F" w:rsidRPr="00C175C5" w:rsidRDefault="00C5097F" w:rsidP="00755240">
      <w:pPr>
        <w:jc w:val="center"/>
      </w:pPr>
    </w:p>
    <w:p w:rsidR="00C5097F" w:rsidRPr="00C175C5" w:rsidRDefault="00C5097F" w:rsidP="00755240">
      <w:pPr>
        <w:jc w:val="center"/>
      </w:pPr>
    </w:p>
    <w:p w:rsidR="00C5097F" w:rsidRPr="00C175C5" w:rsidRDefault="00C5097F" w:rsidP="2654AA2D">
      <w:pPr>
        <w:jc w:val="center"/>
      </w:pPr>
      <w:r w:rsidRPr="00C175C5">
        <w:rPr>
          <w:rFonts w:eastAsia="Times New Roman"/>
          <w:b/>
          <w:bCs/>
        </w:rPr>
        <w:t>PROPOZICE K PRAXI</w:t>
      </w:r>
    </w:p>
    <w:p w:rsidR="00C5097F" w:rsidRPr="00C175C5" w:rsidRDefault="00C5097F" w:rsidP="00755240">
      <w:pPr>
        <w:jc w:val="center"/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96"/>
      </w:tblGrid>
      <w:tr w:rsidR="002508B8" w:rsidRPr="00C175C5" w:rsidTr="002508B8">
        <w:trPr>
          <w:trHeight w:val="275"/>
        </w:trPr>
        <w:tc>
          <w:tcPr>
            <w:tcW w:w="2235" w:type="dxa"/>
            <w:shd w:val="clear" w:color="auto" w:fill="A6A6A6"/>
            <w:vAlign w:val="center"/>
          </w:tcPr>
          <w:p w:rsidR="002508B8" w:rsidRPr="00C175C5" w:rsidRDefault="002508B8" w:rsidP="0074374C">
            <w:r w:rsidRPr="00C175C5">
              <w:t>Název partnera:</w:t>
            </w:r>
          </w:p>
        </w:tc>
        <w:tc>
          <w:tcPr>
            <w:tcW w:w="7096" w:type="dxa"/>
            <w:shd w:val="clear" w:color="auto" w:fill="A6A6A6"/>
          </w:tcPr>
          <w:p w:rsidR="002508B8" w:rsidRPr="00AD6C3E" w:rsidRDefault="002508B8" w:rsidP="00F74423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BENEKOVterms.r.o</w:t>
            </w:r>
            <w:proofErr w:type="spellEnd"/>
            <w:r>
              <w:rPr>
                <w:lang w:val="sk-SK"/>
              </w:rPr>
              <w:t>.</w:t>
            </w:r>
          </w:p>
        </w:tc>
      </w:tr>
      <w:tr w:rsidR="002508B8" w:rsidRPr="00C175C5" w:rsidTr="002508B8">
        <w:trPr>
          <w:trHeight w:val="275"/>
        </w:trPr>
        <w:tc>
          <w:tcPr>
            <w:tcW w:w="2235" w:type="dxa"/>
            <w:vAlign w:val="center"/>
          </w:tcPr>
          <w:p w:rsidR="002508B8" w:rsidRPr="00C175C5" w:rsidRDefault="002508B8" w:rsidP="0074374C">
            <w:r w:rsidRPr="00C175C5">
              <w:t>Kontaktní osoba:</w:t>
            </w:r>
          </w:p>
        </w:tc>
        <w:tc>
          <w:tcPr>
            <w:tcW w:w="7096" w:type="dxa"/>
          </w:tcPr>
          <w:p w:rsidR="002508B8" w:rsidRPr="00AD6C3E" w:rsidRDefault="002508B8" w:rsidP="00F7442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Ing. Denisa </w:t>
            </w:r>
            <w:proofErr w:type="spellStart"/>
            <w:r>
              <w:rPr>
                <w:lang w:val="sk-SK"/>
              </w:rPr>
              <w:t>Schiedková</w:t>
            </w:r>
            <w:proofErr w:type="spellEnd"/>
          </w:p>
        </w:tc>
      </w:tr>
      <w:tr w:rsidR="002508B8" w:rsidRPr="00C175C5" w:rsidTr="002508B8">
        <w:trPr>
          <w:trHeight w:val="290"/>
        </w:trPr>
        <w:tc>
          <w:tcPr>
            <w:tcW w:w="2235" w:type="dxa"/>
            <w:vAlign w:val="center"/>
          </w:tcPr>
          <w:p w:rsidR="002508B8" w:rsidRPr="00C175C5" w:rsidRDefault="002508B8" w:rsidP="0074374C">
            <w:r w:rsidRPr="00C175C5">
              <w:t>Email:</w:t>
            </w:r>
          </w:p>
        </w:tc>
        <w:tc>
          <w:tcPr>
            <w:tcW w:w="7096" w:type="dxa"/>
          </w:tcPr>
          <w:p w:rsidR="002508B8" w:rsidRPr="00AD6C3E" w:rsidRDefault="002508B8" w:rsidP="00F7442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denisa.schiedkova@benekov.com</w:t>
            </w:r>
          </w:p>
        </w:tc>
      </w:tr>
      <w:tr w:rsidR="002508B8" w:rsidRPr="00C175C5" w:rsidTr="002508B8">
        <w:trPr>
          <w:trHeight w:val="275"/>
        </w:trPr>
        <w:tc>
          <w:tcPr>
            <w:tcW w:w="2235" w:type="dxa"/>
            <w:vAlign w:val="center"/>
          </w:tcPr>
          <w:p w:rsidR="002508B8" w:rsidRPr="00C175C5" w:rsidRDefault="002508B8" w:rsidP="0074374C">
            <w:r w:rsidRPr="00C175C5">
              <w:t>Adresa:</w:t>
            </w:r>
          </w:p>
        </w:tc>
        <w:tc>
          <w:tcPr>
            <w:tcW w:w="7096" w:type="dxa"/>
          </w:tcPr>
          <w:p w:rsidR="002508B8" w:rsidRPr="00AD6C3E" w:rsidRDefault="002508B8" w:rsidP="00F7442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Masarykova 402, 793 12 Horní Benešov</w:t>
            </w:r>
          </w:p>
        </w:tc>
      </w:tr>
      <w:tr w:rsidR="002508B8" w:rsidRPr="00C175C5" w:rsidTr="002508B8">
        <w:trPr>
          <w:trHeight w:val="275"/>
        </w:trPr>
        <w:tc>
          <w:tcPr>
            <w:tcW w:w="2235" w:type="dxa"/>
            <w:vAlign w:val="center"/>
          </w:tcPr>
          <w:p w:rsidR="002508B8" w:rsidRPr="00C175C5" w:rsidRDefault="002508B8" w:rsidP="0074374C">
            <w:r w:rsidRPr="00C175C5">
              <w:t>Telefon:</w:t>
            </w:r>
          </w:p>
        </w:tc>
        <w:tc>
          <w:tcPr>
            <w:tcW w:w="7096" w:type="dxa"/>
          </w:tcPr>
          <w:p w:rsidR="002508B8" w:rsidRPr="00AD6C3E" w:rsidRDefault="002508B8" w:rsidP="00F7442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554 748 008</w:t>
            </w:r>
          </w:p>
        </w:tc>
      </w:tr>
    </w:tbl>
    <w:p w:rsidR="00C5097F" w:rsidRPr="00C175C5" w:rsidRDefault="00C5097F" w:rsidP="2654AA2D">
      <w:pPr>
        <w:jc w:val="center"/>
      </w:pPr>
    </w:p>
    <w:p w:rsidR="00C5097F" w:rsidRPr="00C175C5" w:rsidRDefault="00C5097F" w:rsidP="00602C23">
      <w:pPr>
        <w:jc w:val="center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097F" w:rsidRPr="00C175C5" w:rsidTr="00885726">
        <w:tc>
          <w:tcPr>
            <w:tcW w:w="9322" w:type="dxa"/>
          </w:tcPr>
          <w:p w:rsidR="00C5097F" w:rsidRPr="00885726" w:rsidRDefault="00C5097F" w:rsidP="0074374C">
            <w:pPr>
              <w:rPr>
                <w:highlight w:val="darkGray"/>
              </w:rPr>
            </w:pPr>
            <w:r w:rsidRPr="00885726">
              <w:rPr>
                <w:highlight w:val="darkGray"/>
              </w:rPr>
              <w:t>1) Kam a v kolik má student/</w:t>
            </w:r>
            <w:proofErr w:type="spellStart"/>
            <w:r w:rsidRPr="00885726">
              <w:rPr>
                <w:highlight w:val="darkGray"/>
              </w:rPr>
              <w:t>ka</w:t>
            </w:r>
            <w:proofErr w:type="spellEnd"/>
            <w:r w:rsidRPr="00885726">
              <w:rPr>
                <w:highlight w:val="darkGray"/>
              </w:rPr>
              <w:t xml:space="preserve"> na začátku praxe přijít?</w:t>
            </w:r>
          </w:p>
        </w:tc>
      </w:tr>
      <w:tr w:rsidR="00C5097F" w:rsidRPr="00C175C5" w:rsidTr="00885726">
        <w:tc>
          <w:tcPr>
            <w:tcW w:w="9322" w:type="dxa"/>
          </w:tcPr>
          <w:p w:rsidR="00885726" w:rsidRDefault="00885726" w:rsidP="00885726">
            <w:r>
              <w:t xml:space="preserve">Podmínky pro letní semestr </w:t>
            </w:r>
            <w:del w:id="0" w:author="klaras" w:date="2019-12-19T12:54:00Z">
              <w:r w:rsidDel="00775A68">
                <w:delText>2018</w:delText>
              </w:r>
            </w:del>
            <w:ins w:id="1" w:author="klaras" w:date="2019-12-19T12:54:00Z">
              <w:r w:rsidR="00775A68">
                <w:t>20</w:t>
              </w:r>
              <w:r w:rsidR="00775A68">
                <w:t>20</w:t>
              </w:r>
            </w:ins>
            <w:r>
              <w:t>:</w:t>
            </w:r>
          </w:p>
          <w:p w:rsidR="00C5097F" w:rsidRDefault="00885726" w:rsidP="00885726">
            <w:r>
              <w:t xml:space="preserve">Student musí být celkem 40 hodin praxe ve firmě </w:t>
            </w:r>
            <w:proofErr w:type="spellStart"/>
            <w:r>
              <w:t>Benekov</w:t>
            </w:r>
            <w:proofErr w:type="spellEnd"/>
            <w:r>
              <w:t>. První termíny jsou závazné pro všechny zapsané studenty</w:t>
            </w:r>
            <w:del w:id="2" w:author="klaras" w:date="2019-12-19T12:55:00Z">
              <w:r w:rsidDel="00775A68">
                <w:delText xml:space="preserve"> na LS 2018 a to 5. – 6.4.2018</w:delText>
              </w:r>
            </w:del>
            <w:r>
              <w:t xml:space="preserve">. </w:t>
            </w:r>
            <w:ins w:id="3" w:author="klaras" w:date="2019-12-19T13:28:00Z">
              <w:r w:rsidR="004E3CD6">
                <w:t>M</w:t>
              </w:r>
            </w:ins>
            <w:del w:id="4" w:author="klaras" w:date="2019-12-19T13:28:00Z">
              <w:r w:rsidDel="004E3CD6">
                <w:delText>m</w:delText>
              </w:r>
            </w:del>
            <w:r>
              <w:t xml:space="preserve">aximální počet studentů pro </w:t>
            </w:r>
            <w:del w:id="5" w:author="klaras" w:date="2019-12-19T12:55:00Z">
              <w:r w:rsidDel="00775A68">
                <w:delText>LS 2018</w:delText>
              </w:r>
            </w:del>
            <w:ins w:id="6" w:author="klaras" w:date="2019-12-19T12:55:00Z">
              <w:r w:rsidR="00775A68">
                <w:t>semestr</w:t>
              </w:r>
            </w:ins>
            <w:r>
              <w:t xml:space="preserve"> je 5. Začátek praxe je v 9:00. </w:t>
            </w:r>
            <w:del w:id="7" w:author="klaras" w:date="2019-12-19T12:55:00Z">
              <w:r w:rsidDel="00775A68">
                <w:delText>Dne 5.4.2018 budou domluveny se studenty další termíny tak, aby byla praxe splněna do 31.7.2018 dle plánovaných aktivit firmy v souladu s vypsaným hlavním tématem praxe pro LS.</w:delText>
              </w:r>
            </w:del>
          </w:p>
          <w:p w:rsidR="00885726" w:rsidRPr="00C175C5" w:rsidRDefault="00885726" w:rsidP="00885726">
            <w:r>
              <w:t xml:space="preserve">V případě, že </w:t>
            </w:r>
            <w:r w:rsidRPr="00885726">
              <w:t>student  praxi či stáž ruší, je nutné neprodleně</w:t>
            </w:r>
            <w:r>
              <w:t xml:space="preserve"> </w:t>
            </w:r>
            <w:r w:rsidRPr="00885726">
              <w:t>informovat</w:t>
            </w:r>
            <w:r>
              <w:t xml:space="preserve"> </w:t>
            </w:r>
            <w:r w:rsidRPr="00885726">
              <w:t xml:space="preserve">emailem Ing. </w:t>
            </w:r>
            <w:proofErr w:type="spellStart"/>
            <w:r w:rsidRPr="00885726">
              <w:t>Schiedkovou</w:t>
            </w:r>
            <w:proofErr w:type="spellEnd"/>
            <w:r w:rsidRPr="00885726">
              <w:t>.</w:t>
            </w:r>
          </w:p>
        </w:tc>
      </w:tr>
      <w:tr w:rsidR="00C5097F" w:rsidRPr="00C175C5" w:rsidTr="00885726">
        <w:tc>
          <w:tcPr>
            <w:tcW w:w="9322" w:type="dxa"/>
          </w:tcPr>
          <w:p w:rsidR="00C5097F" w:rsidRPr="00C175C5" w:rsidRDefault="00C5097F" w:rsidP="0074374C">
            <w:r w:rsidRPr="00885726">
              <w:rPr>
                <w:highlight w:val="darkGray"/>
              </w:rPr>
              <w:t>2) Co si má student/</w:t>
            </w:r>
            <w:proofErr w:type="spellStart"/>
            <w:r w:rsidRPr="00885726">
              <w:rPr>
                <w:highlight w:val="darkGray"/>
              </w:rPr>
              <w:t>ka</w:t>
            </w:r>
            <w:proofErr w:type="spellEnd"/>
            <w:r w:rsidRPr="00885726">
              <w:rPr>
                <w:highlight w:val="darkGray"/>
              </w:rPr>
              <w:t xml:space="preserve"> vzít na praxi sebou?</w:t>
            </w:r>
          </w:p>
        </w:tc>
      </w:tr>
      <w:tr w:rsidR="00C5097F" w:rsidRPr="00C175C5" w:rsidTr="00885726">
        <w:tc>
          <w:tcPr>
            <w:tcW w:w="9322" w:type="dxa"/>
          </w:tcPr>
          <w:p w:rsidR="00C5097F" w:rsidRPr="00C175C5" w:rsidRDefault="00885726" w:rsidP="0074374C">
            <w:r w:rsidRPr="00885726">
              <w:t>Identifikační kartu studenta (ISIC), notebook, pevnou obuv s uzavřenou špičkou vzhledem k pohybu v provozu, v zimě teplejší oblečení.</w:t>
            </w:r>
          </w:p>
        </w:tc>
      </w:tr>
      <w:tr w:rsidR="00C5097F" w:rsidRPr="00C175C5" w:rsidTr="00885726">
        <w:tc>
          <w:tcPr>
            <w:tcW w:w="9322" w:type="dxa"/>
          </w:tcPr>
          <w:p w:rsidR="00C5097F" w:rsidRPr="00C175C5" w:rsidRDefault="00C5097F" w:rsidP="0074374C">
            <w:r w:rsidRPr="00885726">
              <w:rPr>
                <w:highlight w:val="darkGray"/>
              </w:rPr>
              <w:t>3) O čem by měl/a být student/</w:t>
            </w:r>
            <w:proofErr w:type="spellStart"/>
            <w:r w:rsidRPr="00885726">
              <w:rPr>
                <w:highlight w:val="darkGray"/>
              </w:rPr>
              <w:t>ka</w:t>
            </w:r>
            <w:proofErr w:type="spellEnd"/>
            <w:r w:rsidRPr="00885726">
              <w:rPr>
                <w:highlight w:val="darkGray"/>
              </w:rPr>
              <w:t xml:space="preserve"> před praxí informován/a?</w:t>
            </w:r>
          </w:p>
        </w:tc>
      </w:tr>
      <w:tr w:rsidR="005D541D" w:rsidRPr="00C175C5" w:rsidTr="00885726">
        <w:tc>
          <w:tcPr>
            <w:tcW w:w="9322" w:type="dxa"/>
          </w:tcPr>
          <w:p w:rsidR="00885726" w:rsidRDefault="00885726" w:rsidP="00885726">
            <w:r>
              <w:t>Hlavním tématem praxe pro LS 20</w:t>
            </w:r>
            <w:ins w:id="8" w:author="klaras" w:date="2019-12-19T13:28:00Z">
              <w:r w:rsidR="004E3CD6">
                <w:t>20</w:t>
              </w:r>
            </w:ins>
            <w:del w:id="9" w:author="klaras" w:date="2019-12-19T13:28:00Z">
              <w:r w:rsidDel="004E3CD6">
                <w:delText>18</w:delText>
              </w:r>
            </w:del>
            <w:r>
              <w:t xml:space="preserve"> je téma </w:t>
            </w:r>
            <w:del w:id="10" w:author="klaras" w:date="2019-12-19T13:28:00Z">
              <w:r w:rsidDel="004E3CD6">
                <w:delText>Vzdělávání zaměstnanců</w:delText>
              </w:r>
            </w:del>
            <w:ins w:id="11" w:author="klaras" w:date="2019-12-19T13:28:00Z">
              <w:r w:rsidR="004E3CD6">
                <w:t>Budování zaměstnavatelské značky</w:t>
              </w:r>
            </w:ins>
            <w:r>
              <w:t xml:space="preserve">. </w:t>
            </w:r>
          </w:p>
          <w:p w:rsidR="00885726" w:rsidRDefault="00885726" w:rsidP="00885726">
            <w:r>
              <w:t xml:space="preserve">Další činnosti na praxi budou souviset s tématy jako personální marketing, péče o zaměstnance, atd. </w:t>
            </w:r>
          </w:p>
          <w:p w:rsidR="00885726" w:rsidRDefault="00885726" w:rsidP="00885726">
            <w:r>
              <w:t>Před praxí není nutné studium literatury, potřebné zdroje budou studentům k dispozici v průběhu praxe.</w:t>
            </w:r>
          </w:p>
          <w:p w:rsidR="005D541D" w:rsidRPr="00C175C5" w:rsidRDefault="00885726" w:rsidP="00885726">
            <w:r>
              <w:t xml:space="preserve">V průběhu praxe se očekává zapojení studentů do činností HR, </w:t>
            </w:r>
            <w:proofErr w:type="spellStart"/>
            <w:r>
              <w:t>proaktivita</w:t>
            </w:r>
            <w:proofErr w:type="spellEnd"/>
            <w:r>
              <w:t xml:space="preserve"> a týmová spolupráce.</w:t>
            </w:r>
          </w:p>
        </w:tc>
      </w:tr>
      <w:tr w:rsidR="00C5097F" w:rsidRPr="00C175C5" w:rsidTr="00885726">
        <w:tc>
          <w:tcPr>
            <w:tcW w:w="9322" w:type="dxa"/>
          </w:tcPr>
          <w:p w:rsidR="00C5097F" w:rsidRPr="00C175C5" w:rsidRDefault="00C5097F" w:rsidP="0074374C">
            <w:r w:rsidRPr="00885726">
              <w:rPr>
                <w:highlight w:val="darkGray"/>
              </w:rPr>
              <w:t>4) Je možné zabezpečit stravování v místě výkonu praxe?</w:t>
            </w:r>
          </w:p>
        </w:tc>
      </w:tr>
      <w:tr w:rsidR="00C5097F" w:rsidRPr="00C175C5" w:rsidTr="00885726">
        <w:tc>
          <w:tcPr>
            <w:tcW w:w="9322" w:type="dxa"/>
          </w:tcPr>
          <w:p w:rsidR="00C5097F" w:rsidDel="004E3CD6" w:rsidRDefault="00885726" w:rsidP="0074374C">
            <w:pPr>
              <w:rPr>
                <w:del w:id="12" w:author="klaras" w:date="2019-12-19T13:29:00Z"/>
              </w:rPr>
            </w:pPr>
            <w:del w:id="13" w:author="klaras" w:date="2019-12-19T13:29:00Z">
              <w:r w:rsidRPr="00885726" w:rsidDel="004E3CD6">
                <w:delText>Nově je možné nabídnout ubytování v blízkosti areálu společnosti (chůzí do 3 minut). Cena za ubytování je 100 Kč za noc. Pokud budete mít zájem o zajištění ubytování, kontaktujte paní Schiedkovou, která již ověří, zda je volné místo a předá Vám informaci k příjezdu,  a další instrukce.</w:delText>
              </w:r>
            </w:del>
          </w:p>
          <w:p w:rsidR="00885726" w:rsidRDefault="00885726" w:rsidP="00885726">
            <w:del w:id="14" w:author="klaras" w:date="2019-12-19T13:29:00Z">
              <w:r w:rsidDel="004E3CD6">
                <w:delText>Další m</w:delText>
              </w:r>
            </w:del>
            <w:ins w:id="15" w:author="klaras" w:date="2019-12-19T13:29:00Z">
              <w:r w:rsidR="004E3CD6">
                <w:t>M</w:t>
              </w:r>
            </w:ins>
            <w:bookmarkStart w:id="16" w:name="_GoBack"/>
            <w:bookmarkEnd w:id="16"/>
            <w:r>
              <w:t>ožnosti ubytování:</w:t>
            </w:r>
          </w:p>
          <w:p w:rsidR="00885726" w:rsidRDefault="00885726" w:rsidP="00885726">
            <w:r>
              <w:t>Penzion KOSSUTH, Komenského 423, 793 12 Horní Benešov, GSM: 724 912 858, www.kossuth.cz/cs/pension-horni-benesov</w:t>
            </w:r>
          </w:p>
          <w:p w:rsidR="00885726" w:rsidRPr="00C175C5" w:rsidRDefault="00885726" w:rsidP="00885726">
            <w:r>
              <w:t xml:space="preserve">Petr </w:t>
            </w:r>
            <w:proofErr w:type="spellStart"/>
            <w:r>
              <w:t>Blokša</w:t>
            </w:r>
            <w:proofErr w:type="spellEnd"/>
            <w:r>
              <w:t>, Luhy 86, 79312 Horní Benešov, GSM: 603 208 096</w:t>
            </w:r>
          </w:p>
        </w:tc>
      </w:tr>
      <w:tr w:rsidR="00C5097F" w:rsidRPr="00C175C5" w:rsidTr="00885726">
        <w:tc>
          <w:tcPr>
            <w:tcW w:w="9322" w:type="dxa"/>
          </w:tcPr>
          <w:p w:rsidR="00885726" w:rsidRPr="00C175C5" w:rsidRDefault="00C5097F" w:rsidP="0074374C">
            <w:r w:rsidRPr="00885726">
              <w:rPr>
                <w:highlight w:val="darkGray"/>
              </w:rPr>
              <w:t xml:space="preserve">5) Je něco dalšího, co </w:t>
            </w:r>
            <w:proofErr w:type="gramStart"/>
            <w:r w:rsidRPr="00885726">
              <w:rPr>
                <w:highlight w:val="darkGray"/>
              </w:rPr>
              <w:t>můžete</w:t>
            </w:r>
            <w:r w:rsidR="00885726">
              <w:rPr>
                <w:highlight w:val="darkGray"/>
              </w:rPr>
              <w:t xml:space="preserve"> nabídnou</w:t>
            </w:r>
            <w:proofErr w:type="gramEnd"/>
            <w:r w:rsidR="00885726">
              <w:rPr>
                <w:highlight w:val="darkGray"/>
              </w:rPr>
              <w:t xml:space="preserve"> studentům na praxi? (Strava, p</w:t>
            </w:r>
            <w:r w:rsidRPr="00885726">
              <w:rPr>
                <w:highlight w:val="darkGray"/>
              </w:rPr>
              <w:t>arkování, pracovna...)</w:t>
            </w:r>
          </w:p>
        </w:tc>
      </w:tr>
      <w:tr w:rsidR="00885726" w:rsidTr="00885726">
        <w:tc>
          <w:tcPr>
            <w:tcW w:w="9317" w:type="dxa"/>
          </w:tcPr>
          <w:p w:rsidR="00885726" w:rsidRDefault="00885726">
            <w:r w:rsidRPr="00885726">
              <w:t>K dispozici</w:t>
            </w:r>
            <w:r>
              <w:t xml:space="preserve"> </w:t>
            </w:r>
            <w:r w:rsidRPr="00885726">
              <w:t>kuchyňka pro ohřev</w:t>
            </w:r>
            <w:r>
              <w:t xml:space="preserve"> </w:t>
            </w:r>
            <w:r w:rsidRPr="00885726">
              <w:t>jídla nebo restaurace v blízkosti pracoviště.</w:t>
            </w:r>
          </w:p>
          <w:p w:rsidR="00885726" w:rsidRDefault="00885726">
            <w:r w:rsidRPr="00885726">
              <w:t>Parkování v areálu firmy, kancelář/zasedací</w:t>
            </w:r>
            <w:r>
              <w:t xml:space="preserve"> </w:t>
            </w:r>
            <w:r w:rsidRPr="00885726">
              <w:t>místnost s připojením k internetu.</w:t>
            </w:r>
          </w:p>
        </w:tc>
      </w:tr>
    </w:tbl>
    <w:p w:rsidR="00C5097F" w:rsidRPr="00C175C5" w:rsidRDefault="00C5097F"/>
    <w:p w:rsidR="00C5097F" w:rsidRPr="00C175C5" w:rsidRDefault="00C5097F" w:rsidP="2654AA2D">
      <w:pPr>
        <w:jc w:val="center"/>
      </w:pPr>
      <w:r w:rsidRPr="00C175C5">
        <w:rPr>
          <w:rFonts w:eastAsia="Times New Roman"/>
        </w:rPr>
        <w:t>POKYNY PO SKONČENÍ PRAXE</w:t>
      </w:r>
    </w:p>
    <w:p w:rsidR="00C5097F" w:rsidRPr="00C175C5" w:rsidRDefault="00C5097F" w:rsidP="0075524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5097F" w:rsidRPr="00C175C5" w:rsidTr="001B47E0">
        <w:tc>
          <w:tcPr>
            <w:tcW w:w="9072" w:type="dxa"/>
          </w:tcPr>
          <w:p w:rsidR="00C5097F" w:rsidRPr="00C175C5" w:rsidRDefault="00C5097F">
            <w:r w:rsidRPr="00C175C5">
              <w:t xml:space="preserve">1) Zpracování výstupů z praxe (studijní výstup dle sylabu; hodnocení pracoviště) a vložení </w:t>
            </w:r>
            <w:r w:rsidRPr="00C175C5">
              <w:lastRenderedPageBreak/>
              <w:t xml:space="preserve">do systému EDIS nejpozději do 14 dní po skončení praxe </w:t>
            </w:r>
          </w:p>
        </w:tc>
      </w:tr>
      <w:tr w:rsidR="00C5097F" w:rsidRPr="00C175C5" w:rsidTr="001B47E0">
        <w:tc>
          <w:tcPr>
            <w:tcW w:w="9072" w:type="dxa"/>
          </w:tcPr>
          <w:p w:rsidR="00C5097F" w:rsidRPr="00C175C5" w:rsidRDefault="00C5097F">
            <w:r w:rsidRPr="00C175C5">
              <w:lastRenderedPageBreak/>
              <w:t xml:space="preserve">2) Počkání si na kontrolu studijního výstupu garantem předmětu a uznání praxe (v případě </w:t>
            </w:r>
          </w:p>
          <w:p w:rsidR="00C5097F" w:rsidRPr="00C175C5" w:rsidRDefault="00C5097F">
            <w:r w:rsidRPr="00C175C5">
              <w:t xml:space="preserve">připomínek přepracování výstupů) </w:t>
            </w:r>
          </w:p>
        </w:tc>
      </w:tr>
    </w:tbl>
    <w:p w:rsidR="00C5097F" w:rsidRPr="00C175C5" w:rsidRDefault="00C5097F" w:rsidP="22BEEB1A">
      <w:pPr>
        <w:jc w:val="center"/>
      </w:pPr>
    </w:p>
    <w:sectPr w:rsidR="00C5097F" w:rsidRPr="00C175C5" w:rsidSect="003A47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A6" w:rsidRDefault="00E50FA6">
      <w:r>
        <w:separator/>
      </w:r>
    </w:p>
  </w:endnote>
  <w:endnote w:type="continuationSeparator" w:id="0">
    <w:p w:rsidR="00E50FA6" w:rsidRDefault="00E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A6" w:rsidRDefault="00E50FA6">
      <w:r>
        <w:separator/>
      </w:r>
    </w:p>
  </w:footnote>
  <w:footnote w:type="continuationSeparator" w:id="0">
    <w:p w:rsidR="00E50FA6" w:rsidRDefault="00E5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7F" w:rsidRDefault="00E50FA6" w:rsidP="00EF6565">
    <w:pPr>
      <w:pStyle w:val="Zhlav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OPVK_hor_zakladni_logolink_CB_cz" style="width:354pt;height:77.25pt;visibility:visible">
          <v:imagedata r:id="rId1" o:title=""/>
        </v:shape>
      </w:pict>
    </w:r>
  </w:p>
  <w:p w:rsidR="00C5097F" w:rsidRDefault="00C5097F" w:rsidP="00EF6565">
    <w:pPr>
      <w:pStyle w:val="Zhlav"/>
      <w:jc w:val="center"/>
    </w:pPr>
  </w:p>
  <w:p w:rsidR="00C5097F" w:rsidRDefault="00C5097F" w:rsidP="00D94535">
    <w:pPr>
      <w:pStyle w:val="Zhlav"/>
      <w:jc w:val="center"/>
    </w:pPr>
    <w:r>
      <w:t>CZ.1.07/2.4.00/31.0153</w:t>
    </w:r>
  </w:p>
  <w:p w:rsidR="00C5097F" w:rsidRDefault="00C5097F" w:rsidP="00D94535">
    <w:pPr>
      <w:pStyle w:val="Zhlav"/>
      <w:jc w:val="center"/>
    </w:pPr>
  </w:p>
  <w:p w:rsidR="00C5097F" w:rsidRDefault="00C5097F" w:rsidP="00D94535">
    <w:pPr>
      <w:pStyle w:val="Zhlav"/>
      <w:jc w:val="center"/>
    </w:pPr>
    <w:r>
      <w:t>Vznik a rozvoj partnerské sítě pro realizaci stáží a aplikovaného výzkumu Katedry psychologie FF UP v Olomouci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ras">
    <w15:presenceInfo w15:providerId="None" w15:userId="klar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6565"/>
    <w:rsid w:val="000008AD"/>
    <w:rsid w:val="00000EAD"/>
    <w:rsid w:val="00001C80"/>
    <w:rsid w:val="000058A0"/>
    <w:rsid w:val="00026FF8"/>
    <w:rsid w:val="000328FC"/>
    <w:rsid w:val="00054341"/>
    <w:rsid w:val="00057402"/>
    <w:rsid w:val="000612E3"/>
    <w:rsid w:val="000651F9"/>
    <w:rsid w:val="0006633B"/>
    <w:rsid w:val="000667A8"/>
    <w:rsid w:val="0007354A"/>
    <w:rsid w:val="00075AA2"/>
    <w:rsid w:val="00077060"/>
    <w:rsid w:val="00090A6E"/>
    <w:rsid w:val="000A061F"/>
    <w:rsid w:val="000A0D87"/>
    <w:rsid w:val="000B5B8A"/>
    <w:rsid w:val="000C6D42"/>
    <w:rsid w:val="000D0A98"/>
    <w:rsid w:val="000D1E00"/>
    <w:rsid w:val="000E117B"/>
    <w:rsid w:val="000E1F25"/>
    <w:rsid w:val="000F137B"/>
    <w:rsid w:val="00104100"/>
    <w:rsid w:val="00113D17"/>
    <w:rsid w:val="001337EB"/>
    <w:rsid w:val="001342BF"/>
    <w:rsid w:val="00147D24"/>
    <w:rsid w:val="001512E1"/>
    <w:rsid w:val="00152BDF"/>
    <w:rsid w:val="00155601"/>
    <w:rsid w:val="00192102"/>
    <w:rsid w:val="00192141"/>
    <w:rsid w:val="001B47E0"/>
    <w:rsid w:val="001B7C64"/>
    <w:rsid w:val="001C38FD"/>
    <w:rsid w:val="001D0A3A"/>
    <w:rsid w:val="001D1811"/>
    <w:rsid w:val="001E5A00"/>
    <w:rsid w:val="001E62F4"/>
    <w:rsid w:val="001E66E6"/>
    <w:rsid w:val="001F2DAE"/>
    <w:rsid w:val="001F7BC5"/>
    <w:rsid w:val="00201ACE"/>
    <w:rsid w:val="0020267D"/>
    <w:rsid w:val="00206C05"/>
    <w:rsid w:val="002324CE"/>
    <w:rsid w:val="002508B8"/>
    <w:rsid w:val="002533D6"/>
    <w:rsid w:val="00265CD7"/>
    <w:rsid w:val="002724A8"/>
    <w:rsid w:val="00273D7F"/>
    <w:rsid w:val="002761D9"/>
    <w:rsid w:val="0028277A"/>
    <w:rsid w:val="00284F1B"/>
    <w:rsid w:val="00295C21"/>
    <w:rsid w:val="002A1417"/>
    <w:rsid w:val="002A2404"/>
    <w:rsid w:val="002B584D"/>
    <w:rsid w:val="002B6FDC"/>
    <w:rsid w:val="002C7339"/>
    <w:rsid w:val="002E2FA4"/>
    <w:rsid w:val="002E561A"/>
    <w:rsid w:val="002E5E94"/>
    <w:rsid w:val="003103CC"/>
    <w:rsid w:val="00310A99"/>
    <w:rsid w:val="0031341C"/>
    <w:rsid w:val="0031559C"/>
    <w:rsid w:val="00320E38"/>
    <w:rsid w:val="003248D5"/>
    <w:rsid w:val="0033292C"/>
    <w:rsid w:val="00337676"/>
    <w:rsid w:val="00342EE0"/>
    <w:rsid w:val="0035225B"/>
    <w:rsid w:val="003547E8"/>
    <w:rsid w:val="00360D0F"/>
    <w:rsid w:val="00385049"/>
    <w:rsid w:val="0039483F"/>
    <w:rsid w:val="003A231F"/>
    <w:rsid w:val="003A4704"/>
    <w:rsid w:val="003B672A"/>
    <w:rsid w:val="003D1DAA"/>
    <w:rsid w:val="003E1B94"/>
    <w:rsid w:val="003E295E"/>
    <w:rsid w:val="003E3418"/>
    <w:rsid w:val="003E3926"/>
    <w:rsid w:val="003F29CA"/>
    <w:rsid w:val="003F471A"/>
    <w:rsid w:val="00400F7B"/>
    <w:rsid w:val="004052D9"/>
    <w:rsid w:val="00417DC1"/>
    <w:rsid w:val="00423115"/>
    <w:rsid w:val="00430F84"/>
    <w:rsid w:val="00431525"/>
    <w:rsid w:val="00477B78"/>
    <w:rsid w:val="00477D66"/>
    <w:rsid w:val="004B2E82"/>
    <w:rsid w:val="004C2576"/>
    <w:rsid w:val="004C6E44"/>
    <w:rsid w:val="004D0DB5"/>
    <w:rsid w:val="004D0DFD"/>
    <w:rsid w:val="004D4B1C"/>
    <w:rsid w:val="004E2309"/>
    <w:rsid w:val="004E3CD6"/>
    <w:rsid w:val="004F570E"/>
    <w:rsid w:val="0050153D"/>
    <w:rsid w:val="005158D6"/>
    <w:rsid w:val="00517C79"/>
    <w:rsid w:val="0052291C"/>
    <w:rsid w:val="00522CDD"/>
    <w:rsid w:val="00542AB7"/>
    <w:rsid w:val="0055243A"/>
    <w:rsid w:val="00571EA3"/>
    <w:rsid w:val="00590C32"/>
    <w:rsid w:val="0059197F"/>
    <w:rsid w:val="005A3BA6"/>
    <w:rsid w:val="005B5C15"/>
    <w:rsid w:val="005C235E"/>
    <w:rsid w:val="005D541D"/>
    <w:rsid w:val="005D7EBA"/>
    <w:rsid w:val="005E2EDA"/>
    <w:rsid w:val="00602C23"/>
    <w:rsid w:val="00604AEC"/>
    <w:rsid w:val="0064082C"/>
    <w:rsid w:val="00645D52"/>
    <w:rsid w:val="00652477"/>
    <w:rsid w:val="00653A6E"/>
    <w:rsid w:val="006642E5"/>
    <w:rsid w:val="00674616"/>
    <w:rsid w:val="00676DBF"/>
    <w:rsid w:val="006874DD"/>
    <w:rsid w:val="006875CD"/>
    <w:rsid w:val="00697378"/>
    <w:rsid w:val="006B0D2A"/>
    <w:rsid w:val="006C11B2"/>
    <w:rsid w:val="006E127B"/>
    <w:rsid w:val="006F0A12"/>
    <w:rsid w:val="006F252F"/>
    <w:rsid w:val="006F3586"/>
    <w:rsid w:val="007043CA"/>
    <w:rsid w:val="007134F9"/>
    <w:rsid w:val="00730F60"/>
    <w:rsid w:val="00732522"/>
    <w:rsid w:val="0073611D"/>
    <w:rsid w:val="007368DF"/>
    <w:rsid w:val="00741642"/>
    <w:rsid w:val="0074374C"/>
    <w:rsid w:val="00747383"/>
    <w:rsid w:val="00755240"/>
    <w:rsid w:val="00755308"/>
    <w:rsid w:val="0075532A"/>
    <w:rsid w:val="007634A2"/>
    <w:rsid w:val="00775A68"/>
    <w:rsid w:val="00780CAB"/>
    <w:rsid w:val="00782166"/>
    <w:rsid w:val="00782B43"/>
    <w:rsid w:val="007835A0"/>
    <w:rsid w:val="007872E5"/>
    <w:rsid w:val="00793984"/>
    <w:rsid w:val="00794DF2"/>
    <w:rsid w:val="007A19C8"/>
    <w:rsid w:val="007B0312"/>
    <w:rsid w:val="007C0947"/>
    <w:rsid w:val="007C1E70"/>
    <w:rsid w:val="007D334F"/>
    <w:rsid w:val="007E1221"/>
    <w:rsid w:val="007E1737"/>
    <w:rsid w:val="007F7B8C"/>
    <w:rsid w:val="007F7CCD"/>
    <w:rsid w:val="0082452E"/>
    <w:rsid w:val="00825602"/>
    <w:rsid w:val="008305D2"/>
    <w:rsid w:val="008343A5"/>
    <w:rsid w:val="0086703B"/>
    <w:rsid w:val="00884BC2"/>
    <w:rsid w:val="00885726"/>
    <w:rsid w:val="008901A8"/>
    <w:rsid w:val="008942D2"/>
    <w:rsid w:val="008956A3"/>
    <w:rsid w:val="008971C7"/>
    <w:rsid w:val="008A17B7"/>
    <w:rsid w:val="008A4ACD"/>
    <w:rsid w:val="008B2F2E"/>
    <w:rsid w:val="008B3555"/>
    <w:rsid w:val="008B7442"/>
    <w:rsid w:val="008C7A84"/>
    <w:rsid w:val="008D0E56"/>
    <w:rsid w:val="008E339A"/>
    <w:rsid w:val="008E743C"/>
    <w:rsid w:val="009067FE"/>
    <w:rsid w:val="00920AEA"/>
    <w:rsid w:val="00920CDB"/>
    <w:rsid w:val="009274AC"/>
    <w:rsid w:val="0093590C"/>
    <w:rsid w:val="00946013"/>
    <w:rsid w:val="0096725E"/>
    <w:rsid w:val="00971EBC"/>
    <w:rsid w:val="0098750D"/>
    <w:rsid w:val="00995C56"/>
    <w:rsid w:val="0099724B"/>
    <w:rsid w:val="009A534B"/>
    <w:rsid w:val="009A603E"/>
    <w:rsid w:val="009A66EF"/>
    <w:rsid w:val="009A7C78"/>
    <w:rsid w:val="009B08EA"/>
    <w:rsid w:val="009B461F"/>
    <w:rsid w:val="009B5C0C"/>
    <w:rsid w:val="009D52E0"/>
    <w:rsid w:val="00A07761"/>
    <w:rsid w:val="00A10AF6"/>
    <w:rsid w:val="00A139E8"/>
    <w:rsid w:val="00A300C4"/>
    <w:rsid w:val="00A35C0D"/>
    <w:rsid w:val="00A57831"/>
    <w:rsid w:val="00A621F5"/>
    <w:rsid w:val="00A67057"/>
    <w:rsid w:val="00A770A9"/>
    <w:rsid w:val="00A83B6C"/>
    <w:rsid w:val="00A869A6"/>
    <w:rsid w:val="00A91693"/>
    <w:rsid w:val="00AA50CD"/>
    <w:rsid w:val="00AB3A5C"/>
    <w:rsid w:val="00AC0BE6"/>
    <w:rsid w:val="00AC1FD2"/>
    <w:rsid w:val="00AC3043"/>
    <w:rsid w:val="00AC4469"/>
    <w:rsid w:val="00AD5D47"/>
    <w:rsid w:val="00AD6C3E"/>
    <w:rsid w:val="00AE6FF8"/>
    <w:rsid w:val="00AF2D95"/>
    <w:rsid w:val="00AF47EB"/>
    <w:rsid w:val="00B002AA"/>
    <w:rsid w:val="00B037C3"/>
    <w:rsid w:val="00B20539"/>
    <w:rsid w:val="00B25FA4"/>
    <w:rsid w:val="00B32F6A"/>
    <w:rsid w:val="00B33B55"/>
    <w:rsid w:val="00B35070"/>
    <w:rsid w:val="00B362E0"/>
    <w:rsid w:val="00B407A4"/>
    <w:rsid w:val="00B41A3D"/>
    <w:rsid w:val="00B41ED7"/>
    <w:rsid w:val="00B465C8"/>
    <w:rsid w:val="00B8478A"/>
    <w:rsid w:val="00B871E0"/>
    <w:rsid w:val="00BA4863"/>
    <w:rsid w:val="00BA737D"/>
    <w:rsid w:val="00BA75F4"/>
    <w:rsid w:val="00BB0C02"/>
    <w:rsid w:val="00BB582A"/>
    <w:rsid w:val="00BB73C4"/>
    <w:rsid w:val="00BC4379"/>
    <w:rsid w:val="00BC469F"/>
    <w:rsid w:val="00BC7D97"/>
    <w:rsid w:val="00BD50C2"/>
    <w:rsid w:val="00BE7404"/>
    <w:rsid w:val="00BF7F47"/>
    <w:rsid w:val="00C166AA"/>
    <w:rsid w:val="00C175C5"/>
    <w:rsid w:val="00C26578"/>
    <w:rsid w:val="00C413C3"/>
    <w:rsid w:val="00C43AC6"/>
    <w:rsid w:val="00C5097F"/>
    <w:rsid w:val="00C5572D"/>
    <w:rsid w:val="00C55E10"/>
    <w:rsid w:val="00C70263"/>
    <w:rsid w:val="00C702DD"/>
    <w:rsid w:val="00C97946"/>
    <w:rsid w:val="00CA420C"/>
    <w:rsid w:val="00CB14D4"/>
    <w:rsid w:val="00CB2E18"/>
    <w:rsid w:val="00CB5B36"/>
    <w:rsid w:val="00CB6585"/>
    <w:rsid w:val="00CC3386"/>
    <w:rsid w:val="00CC3847"/>
    <w:rsid w:val="00CD14CB"/>
    <w:rsid w:val="00CD523A"/>
    <w:rsid w:val="00CD74C2"/>
    <w:rsid w:val="00CE45B7"/>
    <w:rsid w:val="00CE5185"/>
    <w:rsid w:val="00D02751"/>
    <w:rsid w:val="00D05F44"/>
    <w:rsid w:val="00D0653E"/>
    <w:rsid w:val="00D23F5A"/>
    <w:rsid w:val="00D30044"/>
    <w:rsid w:val="00D31C25"/>
    <w:rsid w:val="00D41F18"/>
    <w:rsid w:val="00D42CF2"/>
    <w:rsid w:val="00D71835"/>
    <w:rsid w:val="00D8331B"/>
    <w:rsid w:val="00D872FF"/>
    <w:rsid w:val="00D877A3"/>
    <w:rsid w:val="00D94535"/>
    <w:rsid w:val="00D95A37"/>
    <w:rsid w:val="00DA1B0B"/>
    <w:rsid w:val="00DA4496"/>
    <w:rsid w:val="00DB7AC7"/>
    <w:rsid w:val="00DC2125"/>
    <w:rsid w:val="00DD3388"/>
    <w:rsid w:val="00DE0370"/>
    <w:rsid w:val="00DE22CF"/>
    <w:rsid w:val="00DE3AD3"/>
    <w:rsid w:val="00DE79F3"/>
    <w:rsid w:val="00DF6F8E"/>
    <w:rsid w:val="00DF7629"/>
    <w:rsid w:val="00E001F2"/>
    <w:rsid w:val="00E05FF8"/>
    <w:rsid w:val="00E12689"/>
    <w:rsid w:val="00E208FD"/>
    <w:rsid w:val="00E355F8"/>
    <w:rsid w:val="00E46B09"/>
    <w:rsid w:val="00E46EB7"/>
    <w:rsid w:val="00E50FA6"/>
    <w:rsid w:val="00E6494E"/>
    <w:rsid w:val="00E66625"/>
    <w:rsid w:val="00E666EF"/>
    <w:rsid w:val="00E700AE"/>
    <w:rsid w:val="00E7236E"/>
    <w:rsid w:val="00E75A53"/>
    <w:rsid w:val="00E831AA"/>
    <w:rsid w:val="00E83719"/>
    <w:rsid w:val="00E83F59"/>
    <w:rsid w:val="00E86A9C"/>
    <w:rsid w:val="00E9656F"/>
    <w:rsid w:val="00E96660"/>
    <w:rsid w:val="00EA6D4F"/>
    <w:rsid w:val="00EC0137"/>
    <w:rsid w:val="00EC4AD9"/>
    <w:rsid w:val="00ED0A90"/>
    <w:rsid w:val="00EE3487"/>
    <w:rsid w:val="00EE6D6A"/>
    <w:rsid w:val="00EF6565"/>
    <w:rsid w:val="00F04D31"/>
    <w:rsid w:val="00F04D35"/>
    <w:rsid w:val="00F2149D"/>
    <w:rsid w:val="00F245C2"/>
    <w:rsid w:val="00F27731"/>
    <w:rsid w:val="00F359B1"/>
    <w:rsid w:val="00F57347"/>
    <w:rsid w:val="00F71D6E"/>
    <w:rsid w:val="00F7519E"/>
    <w:rsid w:val="00F76AFB"/>
    <w:rsid w:val="00F80015"/>
    <w:rsid w:val="00F913B4"/>
    <w:rsid w:val="00F95032"/>
    <w:rsid w:val="00FA7F35"/>
    <w:rsid w:val="00FB5AF9"/>
    <w:rsid w:val="00FB6ED9"/>
    <w:rsid w:val="00FB7050"/>
    <w:rsid w:val="00FC017F"/>
    <w:rsid w:val="00FD60DD"/>
    <w:rsid w:val="00FF1A02"/>
    <w:rsid w:val="00FF644F"/>
    <w:rsid w:val="22BEEB1A"/>
    <w:rsid w:val="2654AA2D"/>
    <w:rsid w:val="4FC4E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627B6"/>
  <w15:docId w15:val="{E58574B3-99FB-49FA-9CDE-2D9B2BD7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704"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94535"/>
    <w:rPr>
      <w:sz w:val="24"/>
      <w:lang w:eastAsia="ja-JP"/>
    </w:rPr>
  </w:style>
  <w:style w:type="paragraph" w:styleId="Zpat">
    <w:name w:val="footer"/>
    <w:basedOn w:val="Normln"/>
    <w:link w:val="ZpatChar"/>
    <w:uiPriority w:val="99"/>
    <w:rsid w:val="00EF65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D5FFC"/>
    <w:rPr>
      <w:sz w:val="24"/>
      <w:szCs w:val="24"/>
      <w:lang w:eastAsia="ja-JP"/>
    </w:rPr>
  </w:style>
  <w:style w:type="character" w:styleId="Hypertextovodkaz">
    <w:name w:val="Hyperlink"/>
    <w:uiPriority w:val="99"/>
    <w:rsid w:val="00602C2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E7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005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FF1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F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K PRAXI</vt:lpstr>
    </vt:vector>
  </TitlesOfParts>
  <Company>UP v Olomouci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K PRAXI</dc:title>
  <dc:creator>PSUP 2</dc:creator>
  <cp:lastModifiedBy>klaras</cp:lastModifiedBy>
  <cp:revision>5</cp:revision>
  <cp:lastPrinted>2015-01-16T07:30:00Z</cp:lastPrinted>
  <dcterms:created xsi:type="dcterms:W3CDTF">2018-03-28T11:31:00Z</dcterms:created>
  <dcterms:modified xsi:type="dcterms:W3CDTF">2019-12-19T12:29:00Z</dcterms:modified>
</cp:coreProperties>
</file>